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A114D" w14:textId="757970E7" w:rsidR="00A814AD" w:rsidRDefault="00A814AD" w:rsidP="4E6711CC">
      <w:pPr>
        <w:ind w:left="-900"/>
        <w:jc w:val="center"/>
        <w:rPr>
          <w:b/>
          <w:bCs/>
          <w:sz w:val="40"/>
          <w:szCs w:val="40"/>
        </w:rPr>
      </w:pPr>
      <w:r w:rsidRPr="00EB3531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44C580D0" wp14:editId="67EB7A63">
            <wp:simplePos x="0" y="0"/>
            <wp:positionH relativeFrom="column">
              <wp:posOffset>-549275</wp:posOffset>
            </wp:positionH>
            <wp:positionV relativeFrom="paragraph">
              <wp:posOffset>77470</wp:posOffset>
            </wp:positionV>
            <wp:extent cx="1108327" cy="1031372"/>
            <wp:effectExtent l="0" t="0" r="0" b="0"/>
            <wp:wrapSquare wrapText="bothSides"/>
            <wp:docPr id="7" name="Picture 7" descr="H:\Pictures\Christ_The_King 20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Pictures\Christ_The_King 2015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27" cy="103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FC3051A" wp14:editId="07A787D2">
            <wp:simplePos x="0" y="0"/>
            <wp:positionH relativeFrom="column">
              <wp:posOffset>5181600</wp:posOffset>
            </wp:positionH>
            <wp:positionV relativeFrom="paragraph">
              <wp:posOffset>66675</wp:posOffset>
            </wp:positionV>
            <wp:extent cx="1007338" cy="865959"/>
            <wp:effectExtent l="0" t="0" r="0" b="0"/>
            <wp:wrapSquare wrapText="bothSides"/>
            <wp:docPr id="1" name="Picture 1" descr="bhncdsb_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ncdsb_logo_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38" cy="86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6053959">
        <w:rPr>
          <w:b/>
          <w:bCs/>
          <w:sz w:val="40"/>
          <w:szCs w:val="40"/>
        </w:rPr>
        <w:t xml:space="preserve">    </w:t>
      </w:r>
      <w:r w:rsidR="4E6711CC" w:rsidRPr="4E6711CC">
        <w:rPr>
          <w:b/>
          <w:bCs/>
          <w:sz w:val="40"/>
          <w:szCs w:val="40"/>
        </w:rPr>
        <w:t xml:space="preserve">       CHRIST THE KING SCHOOL</w:t>
      </w:r>
      <w:bookmarkStart w:id="0" w:name="_Hlk532285705"/>
    </w:p>
    <w:p w14:paraId="1BA68D11" w14:textId="77777777" w:rsidR="00A814AD" w:rsidRPr="0077399C" w:rsidRDefault="4E6711CC" w:rsidP="4E6711CC">
      <w:pPr>
        <w:ind w:left="-900"/>
        <w:jc w:val="center"/>
        <w:rPr>
          <w:b/>
          <w:bCs/>
          <w:sz w:val="40"/>
          <w:szCs w:val="40"/>
        </w:rPr>
      </w:pPr>
      <w:r w:rsidRPr="4E6711CC">
        <w:rPr>
          <w:b/>
          <w:bCs/>
          <w:sz w:val="28"/>
          <w:szCs w:val="28"/>
        </w:rPr>
        <w:t xml:space="preserve">    165 Dufferin Avenue, Brantford, ON N3T 4R4</w:t>
      </w:r>
    </w:p>
    <w:bookmarkEnd w:id="0"/>
    <w:p w14:paraId="187600F2" w14:textId="416FE55C" w:rsidR="4E6711CC" w:rsidRDefault="4E6711CC" w:rsidP="76E4B1D4">
      <w:pPr>
        <w:spacing w:line="240" w:lineRule="auto"/>
        <w:jc w:val="center"/>
        <w:rPr>
          <w:b/>
          <w:bCs/>
          <w:sz w:val="28"/>
          <w:szCs w:val="28"/>
        </w:rPr>
      </w:pPr>
      <w:r w:rsidRPr="79CDF9A1">
        <w:rPr>
          <w:b/>
          <w:bCs/>
          <w:sz w:val="28"/>
          <w:szCs w:val="28"/>
        </w:rPr>
        <w:t>Telephone (519)759-4211</w:t>
      </w:r>
    </w:p>
    <w:p w14:paraId="789DD37C" w14:textId="77889959" w:rsidR="00CE61A0" w:rsidRDefault="77DA85BF" w:rsidP="1AE0947F">
      <w:r w:rsidRPr="033F359A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                     </w:t>
      </w:r>
      <w:del w:id="1" w:author="Dale Lockington" w:date="2020-06-23T12:27:00Z">
        <w:r w:rsidR="00CE61A0" w:rsidRPr="033F359A" w:rsidDel="77DA85BF">
          <w:rPr>
            <w:rFonts w:ascii="Comic Sans MS" w:eastAsia="Comic Sans MS" w:hAnsi="Comic Sans MS" w:cs="Comic Sans MS"/>
            <w:sz w:val="28"/>
            <w:szCs w:val="28"/>
            <w:lang w:val="en-US"/>
          </w:rPr>
          <w:delText xml:space="preserve">   </w:delText>
        </w:r>
      </w:del>
      <w:r w:rsidRPr="033F359A">
        <w:rPr>
          <w:rFonts w:ascii="Comic Sans MS" w:eastAsia="Comic Sans MS" w:hAnsi="Comic Sans MS" w:cs="Comic Sans MS"/>
          <w:sz w:val="28"/>
          <w:szCs w:val="28"/>
          <w:lang w:val="en-US"/>
        </w:rPr>
        <w:t xml:space="preserve"> </w:t>
      </w:r>
      <w:r w:rsidR="796C8B11" w:rsidRPr="033F359A">
        <w:rPr>
          <w:rFonts w:ascii="Comic Sans MS" w:eastAsia="Comic Sans MS" w:hAnsi="Comic Sans MS" w:cs="Comic Sans MS"/>
          <w:sz w:val="28"/>
          <w:szCs w:val="28"/>
          <w:lang w:val="en-US"/>
        </w:rPr>
        <w:t>SUPPLY LIST FOR SEPTEMBER 2020</w:t>
      </w:r>
      <w:r w:rsidR="796C8B11" w:rsidRPr="033F359A">
        <w:rPr>
          <w:rFonts w:ascii="Comic Sans MS" w:eastAsia="Comic Sans MS" w:hAnsi="Comic Sans MS" w:cs="Comic Sans MS"/>
          <w:sz w:val="32"/>
          <w:szCs w:val="32"/>
          <w:lang w:val="en-US"/>
        </w:rPr>
        <w:t xml:space="preserve"> </w:t>
      </w:r>
    </w:p>
    <w:p w14:paraId="1E748783" w14:textId="6890F300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Dear Parents, </w:t>
      </w:r>
    </w:p>
    <w:p w14:paraId="2848256F" w14:textId="00693B8D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Below is a list of supplies that your child will need to bring to school on the first day.</w:t>
      </w:r>
    </w:p>
    <w:p w14:paraId="600C658B" w14:textId="02CEED2E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3A3482BF" w14:textId="24340911" w:rsidR="00CE61A0" w:rsidRDefault="796C8B11" w:rsidP="1AE0947F">
      <w:r w:rsidRPr="79CDF9A1">
        <w:rPr>
          <w:rFonts w:ascii="Comic Sans MS" w:eastAsia="Comic Sans MS" w:hAnsi="Comic Sans MS" w:cs="Comic Sans MS"/>
          <w:u w:val="single"/>
          <w:lang w:val="en-US"/>
        </w:rPr>
        <w:t>Junior &amp; Senior Kindergarten</w:t>
      </w:r>
    </w:p>
    <w:p w14:paraId="149B6B55" w14:textId="11FBB706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6748DA91" w14:textId="39A6A684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pair of Runners for Indoor-use only – to be left at school (Velcro or Pull-on types only - NO LACES for both indoor and outdoor shoes please).  Please print your child’s name on the shoes.</w:t>
      </w:r>
    </w:p>
    <w:p w14:paraId="04D69738" w14:textId="0D1BF809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Backpack to bring home daily papers (labelled with child’s name) Please ensure backpack is large enough to accommodate books, duo tangs, etc.</w:t>
      </w:r>
    </w:p>
    <w:p w14:paraId="71EDC533" w14:textId="28B017F4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box of Kleenex and hand sanitizer</w:t>
      </w:r>
    </w:p>
    <w:p w14:paraId="236F5243" w14:textId="65EFBDF5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box large or x-large heavy duty zip lock bags</w:t>
      </w:r>
    </w:p>
    <w:p w14:paraId="14EECFC0" w14:textId="0A2F3D6D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package of Dry Erase Markers</w:t>
      </w:r>
    </w:p>
    <w:p w14:paraId="7B2000B6" w14:textId="35BF2353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extra set of clothes to be left at school (shirt, pants, underwear, socks – in a large Zip lock bag approximately 27cm x 27cm labelled with your child’s name</w:t>
      </w:r>
    </w:p>
    <w:p w14:paraId="20897565" w14:textId="244B5A04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large bottle hand sanitizer</w:t>
      </w:r>
    </w:p>
    <w:p w14:paraId="1CC54D14" w14:textId="126BA2AE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Computer headphones in a large zip lock bag labelled with your child’s name (if they don’t already have one here)</w:t>
      </w:r>
    </w:p>
    <w:p w14:paraId="18BE899C" w14:textId="61415905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1 roll of paper towels</w:t>
      </w:r>
    </w:p>
    <w:p w14:paraId="015B920E" w14:textId="08C80EBF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Craft supplies: ie. a variety of sparkles, googly eyes, pipe cleaners, feathers, foam, puff balls, popsicle sticks, glitter glue, tissue paper, buttons, etc.</w:t>
      </w:r>
    </w:p>
    <w:p w14:paraId="4836C0B0" w14:textId="3C98751F" w:rsidR="00CE61A0" w:rsidRDefault="796C8B11" w:rsidP="79CDF9A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>plastic spoons</w:t>
      </w:r>
      <w:r w:rsidR="00CE61A0">
        <w:br/>
      </w:r>
      <w:r w:rsidR="00CE61A0">
        <w:br/>
      </w:r>
      <w:r w:rsidRPr="79CDF9A1">
        <w:rPr>
          <w:rFonts w:ascii="Comic Sans MS" w:eastAsia="Comic Sans MS" w:hAnsi="Comic Sans MS" w:cs="Comic Sans MS"/>
          <w:color w:val="000000" w:themeColor="text1"/>
          <w:lang w:val="en-US"/>
        </w:rPr>
        <w:t xml:space="preserve"> </w:t>
      </w:r>
    </w:p>
    <w:p w14:paraId="019AC70D" w14:textId="281955C8" w:rsidR="00CE61A0" w:rsidRDefault="796C8B11" w:rsidP="79CDF9A1">
      <w:pPr>
        <w:spacing w:line="276" w:lineRule="auto"/>
      </w:pPr>
      <w:r w:rsidRPr="79CDF9A1">
        <w:rPr>
          <w:rFonts w:ascii="Comic Sans MS" w:eastAsia="Comic Sans MS" w:hAnsi="Comic Sans MS" w:cs="Comic Sans MS"/>
          <w:sz w:val="24"/>
          <w:szCs w:val="24"/>
          <w:u w:val="single"/>
          <w:lang w:val="en-US"/>
        </w:rPr>
        <w:t>Grades 1-3</w:t>
      </w:r>
    </w:p>
    <w:p w14:paraId="46164671" w14:textId="3ED06E2E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1 Pair of Runners for Indoor-use only- to be left at school</w:t>
      </w:r>
    </w:p>
    <w:p w14:paraId="760B8B94" w14:textId="38A04399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Ziplock bags</w:t>
      </w:r>
    </w:p>
    <w:p w14:paraId="76E16AE8" w14:textId="13875AE4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Pencil case</w:t>
      </w:r>
    </w:p>
    <w:p w14:paraId="5F5BC8E3" w14:textId="4ABED95E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Pencil crayons </w:t>
      </w:r>
    </w:p>
    <w:p w14:paraId="054BDF41" w14:textId="239A9F4F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Pencil sharpener with a lid</w:t>
      </w:r>
    </w:p>
    <w:p w14:paraId="7E8BEA3A" w14:textId="77998C09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HB pencils </w:t>
      </w:r>
    </w:p>
    <w:p w14:paraId="5C4B3DAF" w14:textId="5282E893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1 blue pocket folder, 1 yellow pocket folder</w:t>
      </w:r>
    </w:p>
    <w:p w14:paraId="634FC27B" w14:textId="5A0DFB30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1 red duo tang, 1 yellow duo tang, 1 green duo tang</w:t>
      </w:r>
    </w:p>
    <w:p w14:paraId="5371DBC7" w14:textId="4730C2A4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lastRenderedPageBreak/>
        <w:t>Markers</w:t>
      </w:r>
    </w:p>
    <w:p w14:paraId="7437B420" w14:textId="7373D985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Crayons                                                                                     </w:t>
      </w:r>
    </w:p>
    <w:p w14:paraId="1ABCDA03" w14:textId="4A133592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Scissors                                                                                                         </w:t>
      </w:r>
    </w:p>
    <w:p w14:paraId="65910D2A" w14:textId="1BD57EB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A box of Kleenex and hand sanitizer</w:t>
      </w:r>
    </w:p>
    <w:p w14:paraId="74B210C6" w14:textId="53A7EE7B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Lysol wipes    </w:t>
      </w:r>
    </w:p>
    <w:p w14:paraId="03643FF1" w14:textId="70F018D2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White Board Markers</w:t>
      </w:r>
    </w:p>
    <w:p w14:paraId="3E9520DE" w14:textId="3016108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Headphones with their name labeled on it</w:t>
      </w:r>
    </w:p>
    <w:p w14:paraId="0C78F0B2" w14:textId="2C9184FA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Craft supplies: ie. a variety of sparkles, googly eyes, pipe cleaners, feathers, foam, puff balls, popsicle sticks, glitter glue, tissue paper, buttons, etc.</w:t>
      </w:r>
    </w:p>
    <w:p w14:paraId="5540DC5F" w14:textId="5D4F5E49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Plastic Spoons</w:t>
      </w:r>
    </w:p>
    <w:p w14:paraId="0225B129" w14:textId="5C5AADF7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           </w:t>
      </w:r>
    </w:p>
    <w:p w14:paraId="731F50F9" w14:textId="2FBA887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045F4CE9" w14:textId="1E39C63B" w:rsidR="00CE61A0" w:rsidRDefault="796C8B11" w:rsidP="79CDF9A1">
      <w:pPr>
        <w:spacing w:line="276" w:lineRule="auto"/>
      </w:pPr>
      <w:r w:rsidRPr="79CDF9A1">
        <w:rPr>
          <w:rFonts w:ascii="Comic Sans MS" w:eastAsia="Comic Sans MS" w:hAnsi="Comic Sans MS" w:cs="Comic Sans MS"/>
          <w:sz w:val="28"/>
          <w:szCs w:val="28"/>
          <w:u w:val="single"/>
          <w:lang w:val="en-US"/>
        </w:rPr>
        <w:t>Supply List for Junior (Gr.4-6)</w:t>
      </w:r>
    </w:p>
    <w:p w14:paraId="19CBA8CF" w14:textId="5C6DAD3A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Pencil Case</w:t>
      </w:r>
    </w:p>
    <w:p w14:paraId="5156C64C" w14:textId="33F081E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HB Pencils</w:t>
      </w:r>
    </w:p>
    <w:p w14:paraId="5BB1784D" w14:textId="3065008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Glue sticks</w:t>
      </w:r>
    </w:p>
    <w:p w14:paraId="0D743E1A" w14:textId="5B77BE93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Eraser</w:t>
      </w:r>
    </w:p>
    <w:p w14:paraId="017CA6B1" w14:textId="22B373DC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Scissors</w:t>
      </w:r>
    </w:p>
    <w:p w14:paraId="1FDBDBF2" w14:textId="279D2BBB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Calculator</w:t>
      </w:r>
    </w:p>
    <w:p w14:paraId="0B5355F8" w14:textId="742D5E5A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Markers</w:t>
      </w:r>
    </w:p>
    <w:p w14:paraId="59FCB60C" w14:textId="5B5AF22A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Blue Pens</w:t>
      </w:r>
    </w:p>
    <w:p w14:paraId="1459CA64" w14:textId="2F0D24CE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Ruler cm</w:t>
      </w:r>
    </w:p>
    <w:p w14:paraId="40A9B909" w14:textId="6A695C84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Lined Binder Paper</w:t>
      </w:r>
    </w:p>
    <w:p w14:paraId="3F005325" w14:textId="7911E177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Geometry Set (Gr.5/6 only)</w:t>
      </w:r>
    </w:p>
    <w:p w14:paraId="6D3C9060" w14:textId="618A7EF0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Pencil Crayons &amp; sharpener</w:t>
      </w:r>
    </w:p>
    <w:p w14:paraId="709B31F0" w14:textId="4A980C8B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A box of Kleenex and hand sanitizer</w:t>
      </w:r>
    </w:p>
    <w:p w14:paraId="1D428E1F" w14:textId="190FDF57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42C48327" w14:textId="3D2C2384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076ED240" w14:textId="574838D6" w:rsidR="00CE61A0" w:rsidRDefault="00CE61A0" w:rsidP="79CDF9A1">
      <w:pPr>
        <w:rPr>
          <w:rFonts w:ascii="Comic Sans MS" w:eastAsia="Comic Sans MS" w:hAnsi="Comic Sans MS" w:cs="Comic Sans MS"/>
          <w:lang w:val="en-US"/>
        </w:rPr>
      </w:pPr>
    </w:p>
    <w:p w14:paraId="35ECC8AC" w14:textId="576F33E5" w:rsidR="00CE61A0" w:rsidRDefault="00CE61A0" w:rsidP="79CDF9A1">
      <w:pPr>
        <w:rPr>
          <w:rFonts w:ascii="Comic Sans MS" w:eastAsia="Comic Sans MS" w:hAnsi="Comic Sans MS" w:cs="Comic Sans MS"/>
          <w:lang w:val="en-US"/>
        </w:rPr>
      </w:pPr>
    </w:p>
    <w:p w14:paraId="2CA63E85" w14:textId="5C97FA2D" w:rsidR="00CE61A0" w:rsidRDefault="00CE61A0" w:rsidP="79CDF9A1">
      <w:pPr>
        <w:rPr>
          <w:rFonts w:ascii="Comic Sans MS" w:eastAsia="Comic Sans MS" w:hAnsi="Comic Sans MS" w:cs="Comic Sans MS"/>
          <w:lang w:val="en-US"/>
        </w:rPr>
      </w:pPr>
    </w:p>
    <w:p w14:paraId="0EF97200" w14:textId="37C1059F" w:rsidR="00CE61A0" w:rsidRDefault="00CE61A0" w:rsidP="79CDF9A1">
      <w:pPr>
        <w:rPr>
          <w:rFonts w:ascii="Comic Sans MS" w:eastAsia="Comic Sans MS" w:hAnsi="Comic Sans MS" w:cs="Comic Sans MS"/>
          <w:lang w:val="en-US"/>
        </w:rPr>
      </w:pPr>
    </w:p>
    <w:p w14:paraId="4DDCEFD0" w14:textId="472B0A99" w:rsidR="00CE61A0" w:rsidRDefault="00CE61A0" w:rsidP="79CDF9A1">
      <w:pPr>
        <w:rPr>
          <w:rFonts w:ascii="Comic Sans MS" w:eastAsia="Comic Sans MS" w:hAnsi="Comic Sans MS" w:cs="Comic Sans MS"/>
          <w:lang w:val="en-US"/>
        </w:rPr>
      </w:pPr>
    </w:p>
    <w:p w14:paraId="273392D7" w14:textId="341A1D2A" w:rsidR="00CE61A0" w:rsidRDefault="796C8B11" w:rsidP="79CDF9A1">
      <w:pPr>
        <w:spacing w:line="276" w:lineRule="auto"/>
        <w:jc w:val="both"/>
      </w:pPr>
      <w:r w:rsidRPr="79CDF9A1">
        <w:rPr>
          <w:rFonts w:ascii="Comic Sans MS" w:eastAsia="Comic Sans MS" w:hAnsi="Comic Sans MS" w:cs="Comic Sans MS"/>
          <w:sz w:val="32"/>
          <w:szCs w:val="32"/>
          <w:u w:val="single"/>
          <w:lang w:val="en-US"/>
        </w:rPr>
        <w:t>Supply List for Intermediate Gr. 7/8</w:t>
      </w:r>
    </w:p>
    <w:p w14:paraId="310825AA" w14:textId="441751BE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Pencil Case</w:t>
      </w:r>
    </w:p>
    <w:p w14:paraId="2AB2F5F0" w14:textId="0F12995A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HB Pencil</w:t>
      </w:r>
    </w:p>
    <w:p w14:paraId="2959A318" w14:textId="4166180F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Glue Sticks</w:t>
      </w:r>
    </w:p>
    <w:p w14:paraId="45D417BA" w14:textId="09E8F4F0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Eraser</w:t>
      </w:r>
    </w:p>
    <w:p w14:paraId="210EF524" w14:textId="6A4F898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3 ½” Binders &amp; Dividers</w:t>
      </w:r>
    </w:p>
    <w:p w14:paraId="16441A34" w14:textId="0AAF0C8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Lined Binder Paper</w:t>
      </w:r>
    </w:p>
    <w:p w14:paraId="56DFB90D" w14:textId="4B456FC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Blue or Black Pens</w:t>
      </w:r>
    </w:p>
    <w:p w14:paraId="7FFBA433" w14:textId="627AD0A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Pencil Crayons</w:t>
      </w:r>
    </w:p>
    <w:p w14:paraId="4623DE35" w14:textId="2440D1B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Geometry Set</w:t>
      </w:r>
    </w:p>
    <w:p w14:paraId="4AAE1C2F" w14:textId="0EBF57D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Calculator</w:t>
      </w:r>
    </w:p>
    <w:p w14:paraId="61E63828" w14:textId="6EBDE851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at least a 1Gb USB stick</w:t>
      </w:r>
    </w:p>
    <w:p w14:paraId="6CC37ED3" w14:textId="3166F6D2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>a box of Kleenex and hand sanitizer</w:t>
      </w:r>
    </w:p>
    <w:p w14:paraId="3D830730" w14:textId="01717EA6" w:rsidR="00CE61A0" w:rsidRDefault="796C8B11" w:rsidP="1AE0947F">
      <w:r w:rsidRPr="79CDF9A1">
        <w:rPr>
          <w:rFonts w:ascii="Comic Sans MS" w:eastAsia="Comic Sans MS" w:hAnsi="Comic Sans MS" w:cs="Comic Sans MS"/>
          <w:color w:val="000000" w:themeColor="text1"/>
          <w:sz w:val="24"/>
          <w:szCs w:val="24"/>
          <w:lang w:val="en-US"/>
        </w:rPr>
        <w:t>headphones</w:t>
      </w:r>
    </w:p>
    <w:p w14:paraId="3E10E3FA" w14:textId="0DD2A9FA" w:rsidR="00CE61A0" w:rsidRDefault="796C8B11" w:rsidP="1AE0947F">
      <w:r w:rsidRPr="79CDF9A1">
        <w:rPr>
          <w:rFonts w:ascii="Comic Sans MS" w:eastAsia="Comic Sans MS" w:hAnsi="Comic Sans MS" w:cs="Comic Sans MS"/>
          <w:color w:val="000000" w:themeColor="text1"/>
          <w:sz w:val="24"/>
          <w:szCs w:val="24"/>
          <w:lang w:val="en-US"/>
        </w:rPr>
        <w:t>a black sharpie</w:t>
      </w:r>
    </w:p>
    <w:p w14:paraId="176E3C9C" w14:textId="69C520EA" w:rsidR="00CE61A0" w:rsidRDefault="796C8B11" w:rsidP="1AE0947F">
      <w:r w:rsidRPr="79CDF9A1">
        <w:rPr>
          <w:rFonts w:ascii="Comic Sans MS" w:eastAsia="Comic Sans MS" w:hAnsi="Comic Sans MS" w:cs="Comic Sans MS"/>
          <w:color w:val="000000" w:themeColor="text1"/>
          <w:sz w:val="24"/>
          <w:szCs w:val="24"/>
          <w:lang w:val="en-US"/>
        </w:rPr>
        <w:t xml:space="preserve"> </w:t>
      </w:r>
    </w:p>
    <w:p w14:paraId="15C94EA1" w14:textId="2C3300C6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669C5715" w14:textId="492F7BAD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43C8636A" w14:textId="68CD1F2F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28410B0D" w14:textId="3B3DC43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487E106C" w14:textId="7AC925C8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3A87EA72" w14:textId="70C72086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7F14358F" w14:textId="6B6A99D6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76C70CF7" w14:textId="1ECA0F27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3C4E4C23" w14:textId="6C32CD3D" w:rsidR="00CE61A0" w:rsidRDefault="796C8B11" w:rsidP="1AE0947F">
      <w:r w:rsidRPr="79CDF9A1">
        <w:rPr>
          <w:rFonts w:ascii="Comic Sans MS" w:eastAsia="Comic Sans MS" w:hAnsi="Comic Sans MS" w:cs="Comic Sans MS"/>
          <w:lang w:val="en-US"/>
        </w:rPr>
        <w:t xml:space="preserve"> </w:t>
      </w:r>
    </w:p>
    <w:p w14:paraId="5DABB7DD" w14:textId="360A3605" w:rsidR="00CE61A0" w:rsidRDefault="00CE61A0" w:rsidP="79CDF9A1">
      <w:pPr>
        <w:rPr>
          <w:rFonts w:ascii="Comic Sans MS" w:eastAsia="Comic Sans MS" w:hAnsi="Comic Sans MS" w:cs="Comic Sans MS"/>
          <w:lang w:val="en-US"/>
        </w:rPr>
      </w:pPr>
    </w:p>
    <w:p w14:paraId="2C47079A" w14:textId="12270361" w:rsidR="00CE61A0" w:rsidRDefault="00CE61A0" w:rsidP="79CDF9A1">
      <w:pPr>
        <w:rPr>
          <w:rFonts w:ascii="Arial" w:eastAsia="Arial" w:hAnsi="Arial" w:cs="Arial"/>
          <w:color w:val="000000" w:themeColor="text1"/>
        </w:rPr>
      </w:pPr>
    </w:p>
    <w:sectPr w:rsidR="00CE61A0" w:rsidSect="00CD14C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35A32"/>
    <w:multiLevelType w:val="hybridMultilevel"/>
    <w:tmpl w:val="0C92C00E"/>
    <w:lvl w:ilvl="0" w:tplc="4938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C1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9C3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41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AB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66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8C3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EA3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A6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C6"/>
    <w:rsid w:val="00044FB2"/>
    <w:rsid w:val="000C390C"/>
    <w:rsid w:val="002157EB"/>
    <w:rsid w:val="0023195A"/>
    <w:rsid w:val="00294824"/>
    <w:rsid w:val="00367DA6"/>
    <w:rsid w:val="003E1E33"/>
    <w:rsid w:val="004B4598"/>
    <w:rsid w:val="004B675E"/>
    <w:rsid w:val="005A165F"/>
    <w:rsid w:val="00601975"/>
    <w:rsid w:val="00673DC6"/>
    <w:rsid w:val="006871C4"/>
    <w:rsid w:val="00696435"/>
    <w:rsid w:val="00710A4F"/>
    <w:rsid w:val="007F0ABC"/>
    <w:rsid w:val="008C4955"/>
    <w:rsid w:val="00A13433"/>
    <w:rsid w:val="00A41B57"/>
    <w:rsid w:val="00A45EF5"/>
    <w:rsid w:val="00A814AD"/>
    <w:rsid w:val="00BD6276"/>
    <w:rsid w:val="00BF300D"/>
    <w:rsid w:val="00CB1D1D"/>
    <w:rsid w:val="00CD14C5"/>
    <w:rsid w:val="00CE61A0"/>
    <w:rsid w:val="00D820CB"/>
    <w:rsid w:val="00DA6675"/>
    <w:rsid w:val="00E05D45"/>
    <w:rsid w:val="00E65F3E"/>
    <w:rsid w:val="00E828E5"/>
    <w:rsid w:val="00EE5514"/>
    <w:rsid w:val="00F36026"/>
    <w:rsid w:val="00FF2710"/>
    <w:rsid w:val="0217EBA1"/>
    <w:rsid w:val="0253D372"/>
    <w:rsid w:val="033F359A"/>
    <w:rsid w:val="08E09022"/>
    <w:rsid w:val="092CE3AC"/>
    <w:rsid w:val="0A332AB0"/>
    <w:rsid w:val="0D37899F"/>
    <w:rsid w:val="125F2076"/>
    <w:rsid w:val="150BC332"/>
    <w:rsid w:val="1603E6E1"/>
    <w:rsid w:val="16053959"/>
    <w:rsid w:val="16871623"/>
    <w:rsid w:val="1AC7201E"/>
    <w:rsid w:val="1AE0947F"/>
    <w:rsid w:val="1B293B03"/>
    <w:rsid w:val="1B80E1B8"/>
    <w:rsid w:val="1D69985A"/>
    <w:rsid w:val="247D7DC0"/>
    <w:rsid w:val="2A8C8714"/>
    <w:rsid w:val="2F207956"/>
    <w:rsid w:val="2F9FE897"/>
    <w:rsid w:val="320E6C9A"/>
    <w:rsid w:val="3A413557"/>
    <w:rsid w:val="3AB1F804"/>
    <w:rsid w:val="3E1C91C9"/>
    <w:rsid w:val="3EF8669F"/>
    <w:rsid w:val="3F5732D6"/>
    <w:rsid w:val="3F6115B0"/>
    <w:rsid w:val="40DA8A3C"/>
    <w:rsid w:val="4607F663"/>
    <w:rsid w:val="470EBC67"/>
    <w:rsid w:val="4A7D625D"/>
    <w:rsid w:val="4BC5A743"/>
    <w:rsid w:val="4E6711CC"/>
    <w:rsid w:val="4F355D4B"/>
    <w:rsid w:val="4F53B784"/>
    <w:rsid w:val="510DC0C0"/>
    <w:rsid w:val="5A1DE481"/>
    <w:rsid w:val="5ABF2C64"/>
    <w:rsid w:val="5B8F92D6"/>
    <w:rsid w:val="5C05CE11"/>
    <w:rsid w:val="5C75577C"/>
    <w:rsid w:val="641F8722"/>
    <w:rsid w:val="68A529DB"/>
    <w:rsid w:val="696C78D2"/>
    <w:rsid w:val="6D1BF528"/>
    <w:rsid w:val="6DB8CB51"/>
    <w:rsid w:val="6E7A1FDD"/>
    <w:rsid w:val="6E828390"/>
    <w:rsid w:val="6ED22667"/>
    <w:rsid w:val="6F66B21C"/>
    <w:rsid w:val="70660200"/>
    <w:rsid w:val="71F27218"/>
    <w:rsid w:val="76B78F3E"/>
    <w:rsid w:val="76E4B1D4"/>
    <w:rsid w:val="778C9B36"/>
    <w:rsid w:val="77DA85BF"/>
    <w:rsid w:val="796C8B11"/>
    <w:rsid w:val="79CDF9A1"/>
    <w:rsid w:val="7AC8A32C"/>
    <w:rsid w:val="7D179AF4"/>
    <w:rsid w:val="7DA7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FD8B"/>
  <w15:chartTrackingRefBased/>
  <w15:docId w15:val="{7571F3FB-B04B-4E86-A1A4-ACDDFE54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91BB4AF7A9E4ABCCA34D620999E88" ma:contentTypeVersion="8" ma:contentTypeDescription="Create a new document." ma:contentTypeScope="" ma:versionID="918557b484a092c3c74c5ac91311145a">
  <xsd:schema xmlns:xsd="http://www.w3.org/2001/XMLSchema" xmlns:xs="http://www.w3.org/2001/XMLSchema" xmlns:p="http://schemas.microsoft.com/office/2006/metadata/properties" xmlns:ns3="cc3c7094-4799-44d9-a4f8-bf7584fbded9" xmlns:ns4="6b432402-c05a-4cd4-9ad2-4f56c207b880" targetNamespace="http://schemas.microsoft.com/office/2006/metadata/properties" ma:root="true" ma:fieldsID="7e18703dd9da927818d9b241d8a6701f" ns3:_="" ns4:_="">
    <xsd:import namespace="cc3c7094-4799-44d9-a4f8-bf7584fbded9"/>
    <xsd:import namespace="6b432402-c05a-4cd4-9ad2-4f56c207b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c7094-4799-44d9-a4f8-bf7584fbd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32402-c05a-4cd4-9ad2-4f56c207b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58959-3E1C-49E8-B037-95CDBDCCD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35FCD-2FC3-4D02-9AE1-E0AA4D4F0F92}">
  <ds:schemaRefs>
    <ds:schemaRef ds:uri="cc3c7094-4799-44d9-a4f8-bf7584fbded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b432402-c05a-4cd4-9ad2-4f56c207b8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CE5491-8078-41EB-9666-7496F08D5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c7094-4799-44d9-a4f8-bf7584fbded9"/>
    <ds:schemaRef ds:uri="6b432402-c05a-4cd4-9ad2-4f56c207b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Lockington</dc:creator>
  <cp:keywords/>
  <dc:description/>
  <cp:lastModifiedBy>Dale Lockington</cp:lastModifiedBy>
  <cp:revision>2</cp:revision>
  <cp:lastPrinted>2019-09-09T19:06:00Z</cp:lastPrinted>
  <dcterms:created xsi:type="dcterms:W3CDTF">2020-06-24T16:12:00Z</dcterms:created>
  <dcterms:modified xsi:type="dcterms:W3CDTF">2020-06-24T16:12:00Z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0x010100FAD91BB4AF7A9E4ABCCA34D620999E88</vt:lpwstr>
  </property>
  <property fmtid="{D5CDD505-2E9C-101B-9397-08002B2CF9AE}" pid="3" name="_dlc_DocIdItemGuid">
    <vt:lpwstr>fefc0ab7-73b0-4f87-8c83-6ed373e820b2</vt:lpwstr>
  </property>
</Properties>
</file>